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58" w:rsidRDefault="00075BF4" w:rsidP="00075B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5BF4">
        <w:rPr>
          <w:rFonts w:ascii="Times New Roman" w:hAnsi="Times New Roman" w:cs="Times New Roman"/>
          <w:sz w:val="24"/>
          <w:szCs w:val="24"/>
        </w:rPr>
        <w:t>План урока</w:t>
      </w:r>
      <w:r w:rsidR="00CC50BE">
        <w:rPr>
          <w:rFonts w:ascii="Times New Roman" w:hAnsi="Times New Roman" w:cs="Times New Roman"/>
          <w:sz w:val="24"/>
          <w:szCs w:val="24"/>
        </w:rPr>
        <w:t xml:space="preserve"> №2-3</w:t>
      </w:r>
    </w:p>
    <w:p w:rsidR="00075BF4" w:rsidRDefault="00075BF4" w:rsidP="00075B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BF4" w:rsidRDefault="00075BF4" w:rsidP="00075B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«Машинист бульдозера»</w:t>
      </w:r>
    </w:p>
    <w:p w:rsidR="009C7450" w:rsidRDefault="009C7450" w:rsidP="00075B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«Устройство техническое обслуживание и ремонт»</w:t>
      </w:r>
    </w:p>
    <w:p w:rsidR="00075BF4" w:rsidRDefault="00075BF4" w:rsidP="00075B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BF4" w:rsidRDefault="00075BF4" w:rsidP="00075B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программы:</w:t>
      </w:r>
    </w:p>
    <w:p w:rsidR="00075BF4" w:rsidRDefault="00075BF4" w:rsidP="00075B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7522F">
        <w:rPr>
          <w:rFonts w:ascii="Times New Roman" w:hAnsi="Times New Roman" w:cs="Times New Roman"/>
          <w:sz w:val="24"/>
          <w:szCs w:val="24"/>
        </w:rPr>
        <w:t>Устройство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75BF4" w:rsidRDefault="00075BF4" w:rsidP="00075B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BF4" w:rsidRDefault="00075BF4" w:rsidP="00075B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</w:t>
      </w:r>
    </w:p>
    <w:p w:rsidR="00075BF4" w:rsidRDefault="00075BF4" w:rsidP="00075B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7522F">
        <w:rPr>
          <w:rFonts w:ascii="Times New Roman" w:hAnsi="Times New Roman" w:cs="Times New Roman"/>
          <w:sz w:val="24"/>
          <w:szCs w:val="24"/>
        </w:rPr>
        <w:t>Классификация, применение, производители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75BF4" w:rsidRDefault="00075BF4" w:rsidP="00075B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BF4" w:rsidRDefault="00075BF4" w:rsidP="00075B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урока: </w:t>
      </w:r>
    </w:p>
    <w:p w:rsidR="00075BF4" w:rsidRDefault="00075BF4" w:rsidP="00075B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Образовательная:</w:t>
      </w:r>
    </w:p>
    <w:p w:rsidR="00075BF4" w:rsidRDefault="0037522F" w:rsidP="00075BF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каким параметрам классифицируются бульдозеры, их применение.</w:t>
      </w:r>
    </w:p>
    <w:p w:rsidR="00075BF4" w:rsidRDefault="00075BF4" w:rsidP="00075BF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75BF4" w:rsidRDefault="00075BF4" w:rsidP="00075B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</w:t>
      </w:r>
    </w:p>
    <w:p w:rsidR="00075BF4" w:rsidRDefault="0037522F" w:rsidP="00075BF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по каким параметрам происходит классификация бульдозеров.</w:t>
      </w:r>
    </w:p>
    <w:p w:rsidR="00075BF4" w:rsidRDefault="00075BF4" w:rsidP="00075BF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75BF4" w:rsidRDefault="00075BF4" w:rsidP="00075B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Воспитательная:</w:t>
      </w:r>
    </w:p>
    <w:p w:rsidR="00075BF4" w:rsidRDefault="00075BF4" w:rsidP="00075BF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тракторной технике.</w:t>
      </w:r>
    </w:p>
    <w:p w:rsidR="00075BF4" w:rsidRDefault="00075BF4" w:rsidP="00075B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BF4" w:rsidRDefault="00075BF4" w:rsidP="00075B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075BF4" w:rsidRDefault="00075BF4" w:rsidP="00075B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Объяснение нового материала. </w:t>
      </w:r>
    </w:p>
    <w:p w:rsidR="005B047E" w:rsidRDefault="005B047E" w:rsidP="005B04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047E" w:rsidRPr="005B047E" w:rsidRDefault="005B047E" w:rsidP="005B047E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5B047E">
        <w:rPr>
          <w:rFonts w:ascii="Times New Roman" w:hAnsi="Times New Roman" w:cs="Times New Roman"/>
          <w:sz w:val="24"/>
          <w:szCs w:val="24"/>
        </w:rPr>
        <w:t>Слово «бульдозер» (</w:t>
      </w:r>
      <w:proofErr w:type="spellStart"/>
      <w:r w:rsidRPr="005B047E">
        <w:rPr>
          <w:rFonts w:ascii="Times New Roman" w:hAnsi="Times New Roman" w:cs="Times New Roman"/>
          <w:sz w:val="24"/>
          <w:szCs w:val="24"/>
        </w:rPr>
        <w:t>bulldozer</w:t>
      </w:r>
      <w:proofErr w:type="spellEnd"/>
      <w:r w:rsidRPr="005B047E">
        <w:rPr>
          <w:rFonts w:ascii="Times New Roman" w:hAnsi="Times New Roman" w:cs="Times New Roman"/>
          <w:sz w:val="24"/>
          <w:szCs w:val="24"/>
        </w:rPr>
        <w:t xml:space="preserve">)является производным от английского выражения </w:t>
      </w:r>
      <w:proofErr w:type="spellStart"/>
      <w:r w:rsidRPr="005B047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47E">
        <w:rPr>
          <w:rFonts w:ascii="Times New Roman" w:hAnsi="Times New Roman" w:cs="Times New Roman"/>
          <w:sz w:val="24"/>
          <w:szCs w:val="24"/>
        </w:rPr>
        <w:t>bulldoze</w:t>
      </w:r>
      <w:proofErr w:type="spellEnd"/>
      <w:r w:rsidRPr="005B047E">
        <w:rPr>
          <w:rFonts w:ascii="Times New Roman" w:hAnsi="Times New Roman" w:cs="Times New Roman"/>
          <w:sz w:val="24"/>
          <w:szCs w:val="24"/>
        </w:rPr>
        <w:t>, что означает «разбивать крупные куски земли». Первоначально бульдозером называли любую силу, способную сдвинуть большую массу. А ровно 80 лет назад появилась машина, которую теперь, собственно, и именуют бульдозером.</w:t>
      </w:r>
      <w:r w:rsidRPr="005B04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B047E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5B047E">
        <w:rPr>
          <w:rFonts w:ascii="Times New Roman" w:hAnsi="Times New Roman" w:cs="Times New Roman"/>
          <w:sz w:val="24"/>
          <w:szCs w:val="24"/>
        </w:rPr>
        <w:t xml:space="preserve"> (свободная энциклопедия) дает следующее определение бульдозера: «Самоходная землеройная машина, представляющая собой гусеничный или колесный трактор с навесным рабочим оборудованием — криволинейным в сечении отвалом, расположенным вне базы ходовой части машины. Бульдозер служит для послойного копания, планировки и перемещения на расстояние до 60—300 м грунтов, полезных ископаемых, рудных, строительных и других материалов при строительстве и ремонте дорог, каналов, дамб, котлованов и других строительных, гидротехнических, мелиоративных, ирригационных и других земляных сооружений».</w:t>
      </w:r>
      <w:r w:rsidRPr="005B047E">
        <w:rPr>
          <w:rFonts w:ascii="Times New Roman" w:hAnsi="Times New Roman" w:cs="Times New Roman"/>
          <w:sz w:val="24"/>
          <w:szCs w:val="24"/>
        </w:rPr>
        <w:br/>
        <w:t xml:space="preserve">Первые бульдозеры были сделаны на базе сельскохозяйственных тракторов путем монтажа спереди металлической пластины — отвала. Сейчас для этих целей используются специальные промышленные тракторы. Их отличительной особенностью является смещенный назад центр тяжести, поскольку вес отвала может составлять до 20% веса машины. При использовании трактора без бульдозерного отвала на </w:t>
      </w:r>
      <w:proofErr w:type="gramStart"/>
      <w:r w:rsidRPr="005B047E">
        <w:rPr>
          <w:rFonts w:ascii="Times New Roman" w:hAnsi="Times New Roman" w:cs="Times New Roman"/>
          <w:sz w:val="24"/>
          <w:szCs w:val="24"/>
        </w:rPr>
        <w:t>переднюю</w:t>
      </w:r>
      <w:proofErr w:type="gramEnd"/>
      <w:r w:rsidRPr="005B047E">
        <w:rPr>
          <w:rFonts w:ascii="Times New Roman" w:hAnsi="Times New Roman" w:cs="Times New Roman"/>
          <w:sz w:val="24"/>
          <w:szCs w:val="24"/>
        </w:rPr>
        <w:t xml:space="preserve"> часть рамы устанавливается противовес для того, чтобы распределение нагрузки на всю длину гусениц было равномерным.</w:t>
      </w:r>
      <w:r w:rsidRPr="005B047E">
        <w:rPr>
          <w:rFonts w:ascii="Times New Roman" w:hAnsi="Times New Roman" w:cs="Times New Roman"/>
          <w:sz w:val="24"/>
          <w:szCs w:val="24"/>
        </w:rPr>
        <w:br/>
        <w:t>Бульдозеры бывают:</w:t>
      </w:r>
    </w:p>
    <w:p w:rsidR="005B047E" w:rsidRPr="005B047E" w:rsidRDefault="005B047E" w:rsidP="005B04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B047E">
        <w:rPr>
          <w:rFonts w:ascii="Times New Roman" w:hAnsi="Times New Roman" w:cs="Times New Roman"/>
          <w:sz w:val="24"/>
          <w:szCs w:val="24"/>
        </w:rPr>
        <w:t>с неповоротным отвалом, установленным перпендикулярно продольной оси базовой машины;</w:t>
      </w:r>
    </w:p>
    <w:p w:rsidR="005B047E" w:rsidRPr="005B047E" w:rsidRDefault="005B047E" w:rsidP="005B04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B047E">
        <w:rPr>
          <w:rFonts w:ascii="Times New Roman" w:hAnsi="Times New Roman" w:cs="Times New Roman"/>
          <w:sz w:val="24"/>
          <w:szCs w:val="24"/>
        </w:rPr>
        <w:t>с поворотным отвалом, который в горизонтальной плоскости можно устанавливать под углом в обе стороны от продольной оси машины или перпендикулярно к ней;</w:t>
      </w:r>
    </w:p>
    <w:p w:rsidR="005B047E" w:rsidRPr="005B047E" w:rsidRDefault="005B047E" w:rsidP="005B04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B047E">
        <w:rPr>
          <w:rFonts w:ascii="Times New Roman" w:hAnsi="Times New Roman" w:cs="Times New Roman"/>
          <w:sz w:val="24"/>
          <w:szCs w:val="24"/>
        </w:rPr>
        <w:t>универсальные — с отвалом из двух шарнирно сочлененных половин, устанавливаемых в горизонтальной плоскости под различными углами к продольной оси машины или перпендикулярно к ней (путепрокладчик).</w:t>
      </w:r>
    </w:p>
    <w:p w:rsidR="005B047E" w:rsidRPr="005B047E" w:rsidRDefault="005B047E" w:rsidP="005B04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047E">
        <w:rPr>
          <w:rFonts w:ascii="Times New Roman" w:hAnsi="Times New Roman" w:cs="Times New Roman"/>
          <w:sz w:val="24"/>
          <w:szCs w:val="24"/>
        </w:rPr>
        <w:t>Помимо собственно бульдозеров, многие российские тракторостроительные предприятия производят «трактора с навесным бульдозерным оборудованием». По сути это не бульдозер, а универсальная машина, способная помимо прочего выполнять функции бульдозера. Их мы в данной статье рассматривать не будем.</w:t>
      </w:r>
    </w:p>
    <w:p w:rsidR="005B047E" w:rsidRPr="008B25F6" w:rsidRDefault="005B047E" w:rsidP="005B047E">
      <w:pPr>
        <w:pStyle w:val="a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8B25F6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</w:rPr>
        <w:t>Внутрироссийское</w:t>
      </w:r>
      <w:proofErr w:type="spellEnd"/>
      <w:r w:rsidRPr="008B25F6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производство</w:t>
      </w:r>
    </w:p>
    <w:p w:rsidR="005B047E" w:rsidRDefault="005B047E" w:rsidP="005B04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047E">
        <w:rPr>
          <w:rFonts w:ascii="Times New Roman" w:hAnsi="Times New Roman" w:cs="Times New Roman"/>
          <w:sz w:val="24"/>
          <w:szCs w:val="24"/>
        </w:rPr>
        <w:t>В 1999 г. производством бульдозеров в России занимались 19 предприятий. Но за прошедшие 10 лет одни предприятия обанкротились, другие перепрофилировались, третьи перешли на производство универсальных «тракторов с бульдозерным оборудованием», и к 2005 г. их предприятий-производителей всего четверо.</w:t>
      </w:r>
      <w:r w:rsidRPr="005B047E">
        <w:rPr>
          <w:rFonts w:ascii="Times New Roman" w:hAnsi="Times New Roman" w:cs="Times New Roman"/>
          <w:sz w:val="24"/>
          <w:szCs w:val="24"/>
        </w:rPr>
        <w:br/>
        <w:t xml:space="preserve">На сегодняшний день в России бульдозеры выпускают «Челябинский тракторный завод — </w:t>
      </w:r>
      <w:proofErr w:type="spellStart"/>
      <w:r w:rsidRPr="005B047E">
        <w:rPr>
          <w:rFonts w:ascii="Times New Roman" w:hAnsi="Times New Roman" w:cs="Times New Roman"/>
          <w:sz w:val="24"/>
          <w:szCs w:val="24"/>
        </w:rPr>
        <w:lastRenderedPageBreak/>
        <w:t>Уралтрак</w:t>
      </w:r>
      <w:proofErr w:type="spellEnd"/>
      <w:r w:rsidRPr="005B047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B047E">
        <w:rPr>
          <w:rFonts w:ascii="Times New Roman" w:hAnsi="Times New Roman" w:cs="Times New Roman"/>
          <w:sz w:val="24"/>
          <w:szCs w:val="24"/>
        </w:rPr>
        <w:t>Чебоксарский</w:t>
      </w:r>
      <w:proofErr w:type="spellEnd"/>
      <w:r w:rsidRPr="005B047E">
        <w:rPr>
          <w:rFonts w:ascii="Times New Roman" w:hAnsi="Times New Roman" w:cs="Times New Roman"/>
          <w:sz w:val="24"/>
          <w:szCs w:val="24"/>
        </w:rPr>
        <w:t xml:space="preserve"> завод промышленных тракторов», «</w:t>
      </w:r>
      <w:proofErr w:type="spellStart"/>
      <w:r w:rsidRPr="005B047E">
        <w:rPr>
          <w:rFonts w:ascii="Times New Roman" w:hAnsi="Times New Roman" w:cs="Times New Roman"/>
          <w:sz w:val="24"/>
          <w:szCs w:val="24"/>
        </w:rPr>
        <w:t>Дормаш</w:t>
      </w:r>
      <w:proofErr w:type="spellEnd"/>
      <w:r w:rsidRPr="005B047E">
        <w:rPr>
          <w:rFonts w:ascii="Times New Roman" w:hAnsi="Times New Roman" w:cs="Times New Roman"/>
          <w:sz w:val="24"/>
          <w:szCs w:val="24"/>
        </w:rPr>
        <w:t xml:space="preserve">» и «Уральский машиностроительный завод». </w:t>
      </w:r>
    </w:p>
    <w:p w:rsidR="00CC50BE" w:rsidRPr="00CC50BE" w:rsidRDefault="00CC50BE" w:rsidP="00CC5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F6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</w:rPr>
        <w:t>Челябинский тракторный завод</w:t>
      </w:r>
      <w:r w:rsidRPr="008B25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CC50BE">
        <w:rPr>
          <w:rFonts w:ascii="Times New Roman" w:hAnsi="Times New Roman" w:cs="Times New Roman"/>
          <w:sz w:val="24"/>
          <w:szCs w:val="24"/>
        </w:rPr>
        <w:t>29 мая 1929 г. правительством было принято историческое постановление о строительстве тракторного завода на Урале. В качестве образца была выбрана американская машина “Caterpillar-60”. Производственная мощность предприятия была запланирована на уровне 40 тысяч тракторов в год. Через четыре года из ворот сборочного цеха вышел первый гусеничный трактор «Сталинец-60».</w:t>
      </w:r>
      <w:r w:rsidRPr="00CC50BE">
        <w:rPr>
          <w:rFonts w:ascii="Times New Roman" w:hAnsi="Times New Roman" w:cs="Times New Roman"/>
          <w:sz w:val="24"/>
          <w:szCs w:val="24"/>
        </w:rPr>
        <w:br/>
        <w:t xml:space="preserve">Со дня пуска </w:t>
      </w:r>
      <w:proofErr w:type="gramStart"/>
      <w:r w:rsidRPr="00CC50BE">
        <w:rPr>
          <w:rFonts w:ascii="Times New Roman" w:hAnsi="Times New Roman" w:cs="Times New Roman"/>
          <w:sz w:val="24"/>
          <w:szCs w:val="24"/>
        </w:rPr>
        <w:t>Челябинский</w:t>
      </w:r>
      <w:proofErr w:type="gramEnd"/>
      <w:r w:rsidRPr="00CC50BE">
        <w:rPr>
          <w:rFonts w:ascii="Times New Roman" w:hAnsi="Times New Roman" w:cs="Times New Roman"/>
          <w:sz w:val="24"/>
          <w:szCs w:val="24"/>
        </w:rPr>
        <w:t xml:space="preserve"> тракторный остается основным производителем мощных гусеничных тракторов в России. </w:t>
      </w:r>
      <w:proofErr w:type="gramStart"/>
      <w:r w:rsidRPr="00CC50BE">
        <w:rPr>
          <w:rFonts w:ascii="Times New Roman" w:hAnsi="Times New Roman" w:cs="Times New Roman"/>
          <w:sz w:val="24"/>
          <w:szCs w:val="24"/>
        </w:rPr>
        <w:t>Именно на ЧТЗ 1 июня 1983 г. был собран самый большой на Европейском континенте бульдозер «Т-800» с двигателем мощностью 820 л. с., предназначенный для разработки особо тяжелых мерзлых и скальных пород без взрыва.</w:t>
      </w:r>
      <w:proofErr w:type="gramEnd"/>
      <w:r w:rsidRPr="00CC50BE">
        <w:rPr>
          <w:rFonts w:ascii="Times New Roman" w:hAnsi="Times New Roman" w:cs="Times New Roman"/>
          <w:sz w:val="24"/>
          <w:szCs w:val="24"/>
        </w:rPr>
        <w:t xml:space="preserve"> Причем из 106 т рабочей массы машины 29,5 т приходится на навесное оборудование — отвал. В 1988 г. этот бульдозер попал в Книгу рекордов Гиннеса (</w:t>
      </w:r>
      <w:r w:rsidRPr="00CC50BE">
        <w:rPr>
          <w:rStyle w:val="a8"/>
          <w:rFonts w:ascii="Times New Roman" w:hAnsi="Times New Roman" w:cs="Times New Roman"/>
          <w:color w:val="636363"/>
          <w:sz w:val="24"/>
          <w:szCs w:val="24"/>
        </w:rPr>
        <w:t>от ред. - см</w:t>
      </w:r>
      <w:proofErr w:type="gramStart"/>
      <w:r w:rsidRPr="00CC50BE">
        <w:rPr>
          <w:rStyle w:val="a8"/>
          <w:rFonts w:ascii="Times New Roman" w:hAnsi="Times New Roman" w:cs="Times New Roman"/>
          <w:color w:val="636363"/>
          <w:sz w:val="24"/>
          <w:szCs w:val="24"/>
        </w:rPr>
        <w:t>.ж</w:t>
      </w:r>
      <w:proofErr w:type="gramEnd"/>
      <w:r w:rsidRPr="00CC50BE">
        <w:rPr>
          <w:rStyle w:val="a8"/>
          <w:rFonts w:ascii="Times New Roman" w:hAnsi="Times New Roman" w:cs="Times New Roman"/>
          <w:color w:val="636363"/>
          <w:sz w:val="24"/>
          <w:szCs w:val="24"/>
        </w:rPr>
        <w:t>урнал «</w:t>
      </w:r>
      <w:proofErr w:type="spellStart"/>
      <w:r w:rsidRPr="00CC50BE">
        <w:rPr>
          <w:rStyle w:val="a8"/>
          <w:rFonts w:ascii="Times New Roman" w:hAnsi="Times New Roman" w:cs="Times New Roman"/>
          <w:color w:val="636363"/>
          <w:sz w:val="24"/>
          <w:szCs w:val="24"/>
        </w:rPr>
        <w:t>ТЕХНОmagazine</w:t>
      </w:r>
      <w:proofErr w:type="spellEnd"/>
      <w:r w:rsidRPr="00CC50BE">
        <w:rPr>
          <w:rStyle w:val="a8"/>
          <w:rFonts w:ascii="Times New Roman" w:hAnsi="Times New Roman" w:cs="Times New Roman"/>
          <w:color w:val="636363"/>
          <w:sz w:val="24"/>
          <w:szCs w:val="24"/>
        </w:rPr>
        <w:t>», март 2008г.</w:t>
      </w:r>
      <w:r w:rsidRPr="00CC50BE">
        <w:rPr>
          <w:rFonts w:ascii="Times New Roman" w:hAnsi="Times New Roman" w:cs="Times New Roman"/>
          <w:sz w:val="24"/>
          <w:szCs w:val="24"/>
        </w:rPr>
        <w:t xml:space="preserve">). За всю историю ЧТЗ было собрано лишь 10 </w:t>
      </w:r>
      <w:proofErr w:type="spellStart"/>
      <w:r w:rsidRPr="00CC50BE">
        <w:rPr>
          <w:rFonts w:ascii="Times New Roman" w:hAnsi="Times New Roman" w:cs="Times New Roman"/>
          <w:sz w:val="24"/>
          <w:szCs w:val="24"/>
        </w:rPr>
        <w:t>супертяжелых</w:t>
      </w:r>
      <w:proofErr w:type="spellEnd"/>
      <w:r w:rsidRPr="00CC50BE">
        <w:rPr>
          <w:rFonts w:ascii="Times New Roman" w:hAnsi="Times New Roman" w:cs="Times New Roman"/>
          <w:sz w:val="24"/>
          <w:szCs w:val="24"/>
        </w:rPr>
        <w:t xml:space="preserve"> бульдозеров, многие из которых продолжают эксплуатироваться до сих пор. </w:t>
      </w:r>
      <w:r w:rsidRPr="00CC50BE">
        <w:rPr>
          <w:rFonts w:ascii="Times New Roman" w:hAnsi="Times New Roman" w:cs="Times New Roman"/>
          <w:sz w:val="24"/>
          <w:szCs w:val="24"/>
        </w:rPr>
        <w:br/>
        <w:t>На сегодняшний день Челябинский тракторный производит бульдозеры Б10М, Б11, Б12 (тяговый класс 10—15) и тяжелые бульдозеры ДЭТ-250 и ДЭТ-320 (тяговый класс 25).</w:t>
      </w:r>
    </w:p>
    <w:p w:rsidR="00CC50BE" w:rsidRPr="00CC50BE" w:rsidRDefault="00CC50BE" w:rsidP="00CC50B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B25F6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</w:rPr>
        <w:t>Чебоксарский</w:t>
      </w:r>
      <w:proofErr w:type="spellEnd"/>
      <w:r w:rsidRPr="008B25F6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завод промышленных тракторов,</w:t>
      </w:r>
      <w:r w:rsidRPr="008B25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CC50BE">
        <w:rPr>
          <w:rFonts w:ascii="Times New Roman" w:hAnsi="Times New Roman" w:cs="Times New Roman"/>
          <w:sz w:val="24"/>
          <w:szCs w:val="24"/>
        </w:rPr>
        <w:t>он же</w:t>
      </w:r>
      <w:r w:rsidRPr="00CC50BE">
        <w:rPr>
          <w:rStyle w:val="a6"/>
          <w:rFonts w:ascii="Times New Roman" w:hAnsi="Times New Roman" w:cs="Times New Roman"/>
          <w:color w:val="636363"/>
          <w:sz w:val="24"/>
          <w:szCs w:val="24"/>
        </w:rPr>
        <w:t xml:space="preserve"> </w:t>
      </w:r>
      <w:r w:rsidRPr="00CC50BE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CC50BE">
        <w:rPr>
          <w:rFonts w:ascii="Times New Roman" w:hAnsi="Times New Roman" w:cs="Times New Roman"/>
          <w:sz w:val="24"/>
          <w:szCs w:val="24"/>
        </w:rPr>
        <w:t>Промтрактор</w:t>
      </w:r>
      <w:proofErr w:type="spellEnd"/>
      <w:r w:rsidRPr="00CC50BE">
        <w:rPr>
          <w:rFonts w:ascii="Times New Roman" w:hAnsi="Times New Roman" w:cs="Times New Roman"/>
          <w:sz w:val="24"/>
          <w:szCs w:val="24"/>
        </w:rPr>
        <w:t xml:space="preserve">», знаменитая Всесоюзная ударная комсомольская стройка 70-х. Начавшееся в те годы крупномасштабное освоение природных ресурсов Сибири и Казахстана потребовало мощной строительной техники, в том числе </w:t>
      </w:r>
      <w:proofErr w:type="spellStart"/>
      <w:r w:rsidRPr="00CC50BE">
        <w:rPr>
          <w:rFonts w:ascii="Times New Roman" w:hAnsi="Times New Roman" w:cs="Times New Roman"/>
          <w:sz w:val="24"/>
          <w:szCs w:val="24"/>
        </w:rPr>
        <w:t>бульдозерно-рыхлительных</w:t>
      </w:r>
      <w:proofErr w:type="spellEnd"/>
      <w:r w:rsidRPr="00CC50BE">
        <w:rPr>
          <w:rFonts w:ascii="Times New Roman" w:hAnsi="Times New Roman" w:cs="Times New Roman"/>
          <w:sz w:val="24"/>
          <w:szCs w:val="24"/>
        </w:rPr>
        <w:t xml:space="preserve"> агрегатов. 25 октября 1975 г. из ворот сдаточного корпуса вышел первый бульдозер Т-330 под маркой «ЧЗПТ». Эта дата и считается днем рождения тракторного завода.</w:t>
      </w:r>
      <w:r w:rsidRPr="00CC50BE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CC50BE">
        <w:rPr>
          <w:rFonts w:ascii="Times New Roman" w:hAnsi="Times New Roman" w:cs="Times New Roman"/>
          <w:sz w:val="24"/>
          <w:szCs w:val="24"/>
        </w:rPr>
        <w:t>Промтрактор</w:t>
      </w:r>
      <w:proofErr w:type="spellEnd"/>
      <w:r w:rsidRPr="00CC50BE">
        <w:rPr>
          <w:rFonts w:ascii="Times New Roman" w:hAnsi="Times New Roman" w:cs="Times New Roman"/>
          <w:sz w:val="24"/>
          <w:szCs w:val="24"/>
        </w:rPr>
        <w:t xml:space="preserve">» второй по объемам выпуска производитель бульдозеров в России. Предприятие специализируется на производстве малых тракторов семейства ЧЕТРА и тяжелых тракторов: Т-15, Т-20, Т-25, Т-35, “CHETRA HEAVY 40”, Т-50 и </w:t>
      </w:r>
      <w:proofErr w:type="spellStart"/>
      <w:r w:rsidRPr="00CC50BE">
        <w:rPr>
          <w:rFonts w:ascii="Times New Roman" w:hAnsi="Times New Roman" w:cs="Times New Roman"/>
          <w:sz w:val="24"/>
          <w:szCs w:val="24"/>
        </w:rPr>
        <w:t>бульдозерно-рыхлительных</w:t>
      </w:r>
      <w:proofErr w:type="spellEnd"/>
      <w:r w:rsidRPr="00CC50BE">
        <w:rPr>
          <w:rFonts w:ascii="Times New Roman" w:hAnsi="Times New Roman" w:cs="Times New Roman"/>
          <w:sz w:val="24"/>
          <w:szCs w:val="24"/>
        </w:rPr>
        <w:t xml:space="preserve"> агрегатов на их базе.</w:t>
      </w:r>
      <w:r w:rsidRPr="00CC50BE">
        <w:rPr>
          <w:rFonts w:ascii="Times New Roman" w:hAnsi="Times New Roman" w:cs="Times New Roman"/>
          <w:sz w:val="24"/>
          <w:szCs w:val="24"/>
        </w:rPr>
        <w:br/>
        <w:t>На сегодняшний день на «</w:t>
      </w:r>
      <w:proofErr w:type="spellStart"/>
      <w:r w:rsidRPr="00CC50BE">
        <w:rPr>
          <w:rFonts w:ascii="Times New Roman" w:hAnsi="Times New Roman" w:cs="Times New Roman"/>
          <w:sz w:val="24"/>
          <w:szCs w:val="24"/>
        </w:rPr>
        <w:t>Промтракторе</w:t>
      </w:r>
      <w:proofErr w:type="spellEnd"/>
      <w:r w:rsidRPr="00CC50BE">
        <w:rPr>
          <w:rFonts w:ascii="Times New Roman" w:hAnsi="Times New Roman" w:cs="Times New Roman"/>
          <w:sz w:val="24"/>
          <w:szCs w:val="24"/>
        </w:rPr>
        <w:t>» выпускают шесть моделей б</w:t>
      </w:r>
      <w:r w:rsidRPr="00CC50BE">
        <w:rPr>
          <w:rStyle w:val="a6"/>
          <w:rFonts w:ascii="Times New Roman" w:hAnsi="Times New Roman" w:cs="Times New Roman"/>
          <w:color w:val="636363"/>
          <w:sz w:val="24"/>
          <w:szCs w:val="24"/>
        </w:rPr>
        <w:t>ульдозеров:</w:t>
      </w:r>
      <w:r w:rsidRPr="00CC50BE">
        <w:rPr>
          <w:rFonts w:ascii="Times New Roman" w:hAnsi="Times New Roman" w:cs="Times New Roman"/>
          <w:sz w:val="24"/>
          <w:szCs w:val="24"/>
        </w:rPr>
        <w:t xml:space="preserve"> «ЧЕТРА Т11», «ЧЕТРА Т15», «ЧЕТРА Т20», «ЧЕТРА Т25», “CHETRA HEAVY 40” и трактор с бульдозерным и </w:t>
      </w:r>
      <w:proofErr w:type="spellStart"/>
      <w:r w:rsidRPr="00CC50BE">
        <w:rPr>
          <w:rFonts w:ascii="Times New Roman" w:hAnsi="Times New Roman" w:cs="Times New Roman"/>
          <w:sz w:val="24"/>
          <w:szCs w:val="24"/>
        </w:rPr>
        <w:t>рыхлительным</w:t>
      </w:r>
      <w:proofErr w:type="spellEnd"/>
      <w:r w:rsidRPr="00CC50BE">
        <w:rPr>
          <w:rFonts w:ascii="Times New Roman" w:hAnsi="Times New Roman" w:cs="Times New Roman"/>
          <w:sz w:val="24"/>
          <w:szCs w:val="24"/>
        </w:rPr>
        <w:t xml:space="preserve"> оборудованием — T-35.01.</w:t>
      </w:r>
    </w:p>
    <w:p w:rsidR="00CC50BE" w:rsidRPr="00CC50BE" w:rsidRDefault="00CC50BE" w:rsidP="00CC5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F6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</w:rPr>
        <w:t>Орловский завод «</w:t>
      </w:r>
      <w:proofErr w:type="spellStart"/>
      <w:r w:rsidRPr="008B25F6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</w:rPr>
        <w:t>Дормаш</w:t>
      </w:r>
      <w:proofErr w:type="spellEnd"/>
      <w:r w:rsidRPr="008B25F6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Pr="008B25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CC50BE">
        <w:rPr>
          <w:rFonts w:ascii="Times New Roman" w:hAnsi="Times New Roman" w:cs="Times New Roman"/>
          <w:sz w:val="24"/>
          <w:szCs w:val="24"/>
        </w:rPr>
        <w:t>Более известен как производитель колесной техники: автогрейдеров, погрузчиков и экскаваторов. Однако чтобы не отстать от конкурентов, с 2005 г. орловские машиностроители добавили к своей продуктовой линейке бульдозеры. На сегодняшний день в активе предприятия две модели бульдозеров В-100 10 тягового класса и В-120 12 класса.</w:t>
      </w:r>
    </w:p>
    <w:p w:rsidR="00CC50BE" w:rsidRPr="00CC50BE" w:rsidRDefault="00CC50BE" w:rsidP="00CC5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0BE">
        <w:rPr>
          <w:rStyle w:val="a6"/>
          <w:rFonts w:ascii="Times New Roman" w:hAnsi="Times New Roman" w:cs="Times New Roman"/>
          <w:color w:val="636363"/>
          <w:sz w:val="24"/>
          <w:szCs w:val="24"/>
        </w:rPr>
        <w:t>Уральский машиностроительный завод</w:t>
      </w:r>
      <w:r w:rsidRPr="00CC50BE">
        <w:rPr>
          <w:rFonts w:ascii="Times New Roman" w:hAnsi="Times New Roman" w:cs="Times New Roman"/>
          <w:sz w:val="24"/>
          <w:szCs w:val="24"/>
        </w:rPr>
        <w:t xml:space="preserve"> является специализированным предприятием по производству самоходной тракторной техники 10-го тягового класса. Хотя история и традиции завода насчитывают более 70 лет, предприятие выпускает всего одну модель бульдозера УРБ-10М в трех модификациях. Основой для УРБ (расшифровывается как «уральский бульдозер») послужила хорошо известная модель универсального гусеничного трактора Т-170, который производят тут же, в Челябинске, на заводе ЧТЗ.</w:t>
      </w:r>
      <w:r w:rsidRPr="00CC50BE">
        <w:rPr>
          <w:rFonts w:ascii="Times New Roman" w:hAnsi="Times New Roman" w:cs="Times New Roman"/>
          <w:sz w:val="24"/>
          <w:szCs w:val="24"/>
        </w:rPr>
        <w:br/>
        <w:t xml:space="preserve">За период работы на рынке производства дорожно-строительной техники Уральским машиностроительным заводом выпущено более 500 машин марки УРБ. </w:t>
      </w:r>
      <w:proofErr w:type="gramStart"/>
      <w:r w:rsidRPr="00CC50BE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CC50BE">
        <w:rPr>
          <w:rFonts w:ascii="Times New Roman" w:hAnsi="Times New Roman" w:cs="Times New Roman"/>
          <w:sz w:val="24"/>
          <w:szCs w:val="24"/>
        </w:rPr>
        <w:t xml:space="preserve"> 3 года производство бульдозеров стабильно падает. В прошлом году выпущено всего 22 машины.</w:t>
      </w:r>
    </w:p>
    <w:p w:rsidR="0037522F" w:rsidRPr="000F3692" w:rsidRDefault="005B047E" w:rsidP="00CC50B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7E">
        <w:rPr>
          <w:rFonts w:ascii="Times New Roman" w:hAnsi="Times New Roman" w:cs="Times New Roman"/>
          <w:sz w:val="24"/>
          <w:szCs w:val="24"/>
        </w:rPr>
        <w:br/>
      </w:r>
      <w:r w:rsidR="0037522F" w:rsidRPr="000F3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Бульдозер</w:t>
      </w:r>
      <w:r w:rsidR="0037522F" w:rsidRPr="000F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самоходной землеройной машиной – гусеничным или колесным трактором, тягачом, а также другой подобной спецтехникой, имеющей навесное рабочее оборудование – криволинейный в сечении отвал (щит), которое располагается вне базы ходовой части автомашины.</w:t>
      </w:r>
    </w:p>
    <w:p w:rsidR="0037522F" w:rsidRPr="000F3692" w:rsidRDefault="0037522F" w:rsidP="003752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Бульдозер </w:t>
      </w:r>
      <w:r w:rsidRPr="000F3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используют для работ</w:t>
      </w:r>
      <w:r w:rsidRPr="000F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послойному копанию, планировке и перемещению грунтов (на расстояние шестидесяти-двухсот метров) и полезных ископаемых. Такая спецтехника применяется также для выполнения работ с дорожно-строительными материалами при строительстве и ремонте дорог, гидротехнических сооружений, каналов.</w:t>
      </w:r>
    </w:p>
    <w:p w:rsidR="0037522F" w:rsidRPr="008B25F6" w:rsidRDefault="0037522F" w:rsidP="0037522F">
      <w:pPr>
        <w:spacing w:before="100" w:beforeAutospacing="1" w:after="100" w:afterAutospacing="1"/>
        <w:jc w:val="both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857500" cy="1819275"/>
            <wp:effectExtent l="19050" t="0" r="0" b="0"/>
            <wp:docPr id="1" name="Рисунок 1" descr="http://moscowsad.ru/wp-content/uploads/2013/04/china-buldozer-300x19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cowsad.ru/wp-content/uploads/2013/04/china-buldozer-300x19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современном рынке спецтехники </w:t>
      </w:r>
      <w:r w:rsidRPr="000F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большой выбор бульдозеров, среди которых наибольшим спросом пользуются машины мировых лидеров производства бульдозеров – компаний </w:t>
      </w:r>
      <w:proofErr w:type="spellStart"/>
      <w:r w:rsidRPr="000F3692">
        <w:rPr>
          <w:rFonts w:ascii="Times New Roman" w:eastAsia="Times New Roman" w:hAnsi="Times New Roman" w:cs="Times New Roman"/>
          <w:sz w:val="24"/>
          <w:szCs w:val="24"/>
          <w:lang w:eastAsia="ru-RU"/>
        </w:rPr>
        <w:t>Komatsu</w:t>
      </w:r>
      <w:proofErr w:type="spellEnd"/>
      <w:r w:rsidRPr="000F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3692">
        <w:rPr>
          <w:rFonts w:ascii="Times New Roman" w:eastAsia="Times New Roman" w:hAnsi="Times New Roman" w:cs="Times New Roman"/>
          <w:sz w:val="24"/>
          <w:szCs w:val="24"/>
          <w:lang w:eastAsia="ru-RU"/>
        </w:rPr>
        <w:t>Caterpillar</w:t>
      </w:r>
      <w:proofErr w:type="spellEnd"/>
      <w:r w:rsidRPr="000F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3692">
        <w:rPr>
          <w:rFonts w:ascii="Times New Roman" w:eastAsia="Times New Roman" w:hAnsi="Times New Roman" w:cs="Times New Roman"/>
          <w:sz w:val="24"/>
          <w:szCs w:val="24"/>
          <w:lang w:eastAsia="ru-RU"/>
        </w:rPr>
        <w:t>Dressta</w:t>
      </w:r>
      <w:proofErr w:type="spellEnd"/>
      <w:r w:rsidRPr="000F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3692">
        <w:rPr>
          <w:rFonts w:ascii="Times New Roman" w:eastAsia="Times New Roman" w:hAnsi="Times New Roman" w:cs="Times New Roman"/>
          <w:sz w:val="24"/>
          <w:szCs w:val="24"/>
          <w:lang w:eastAsia="ru-RU"/>
        </w:rPr>
        <w:t>John</w:t>
      </w:r>
      <w:proofErr w:type="spellEnd"/>
      <w:r w:rsidRPr="000F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692">
        <w:rPr>
          <w:rFonts w:ascii="Times New Roman" w:eastAsia="Times New Roman" w:hAnsi="Times New Roman" w:cs="Times New Roman"/>
          <w:sz w:val="24"/>
          <w:szCs w:val="24"/>
          <w:lang w:eastAsia="ru-RU"/>
        </w:rPr>
        <w:t>Deere</w:t>
      </w:r>
      <w:proofErr w:type="spellEnd"/>
      <w:r w:rsidRPr="000F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36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ЧТЗ-Уралтрак</w:t>
      </w:r>
      <w:proofErr w:type="spellEnd"/>
      <w:r w:rsidRPr="000F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ЧЕТРА (</w:t>
      </w:r>
      <w:proofErr w:type="spellStart"/>
      <w:r w:rsidRPr="000F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Промтрактор</w:t>
      </w:r>
      <w:proofErr w:type="spellEnd"/>
      <w:r w:rsidRPr="000F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Всё более крепкие позиции на рынке завоёвывают китайские производители дорожно-строительной техники, за счёт сравнительно низких цен и активным </w:t>
      </w:r>
      <w:r w:rsidRPr="008B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действиям по популяризации своей продукции. </w:t>
      </w:r>
    </w:p>
    <w:p w:rsidR="0037522F" w:rsidRPr="008B25F6" w:rsidRDefault="0037522F" w:rsidP="0037522F">
      <w:pPr>
        <w:spacing w:before="100" w:beforeAutospacing="1" w:after="100" w:afterAutospacing="1"/>
        <w:jc w:val="both"/>
        <w:rPr>
          <w:ins w:id="1" w:author="Unknown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ins w:id="2" w:author="Unknown">
        <w:r w:rsidRPr="008B25F6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Рабочими инструментами бульдозера</w:t>
        </w:r>
        <w:r w:rsidRPr="008B25F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 xml:space="preserve"> являются отвал, толкающая рама, механизм управления, а также откосники, </w:t>
        </w:r>
        <w:proofErr w:type="spellStart"/>
        <w:r w:rsidRPr="008B25F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рыхлительные</w:t>
        </w:r>
        <w:proofErr w:type="spellEnd"/>
        <w:r w:rsidRPr="008B25F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 xml:space="preserve"> зубья, </w:t>
        </w:r>
        <w:proofErr w:type="spellStart"/>
        <w:r w:rsidRPr="008B25F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уширители</w:t>
        </w:r>
        <w:proofErr w:type="spellEnd"/>
        <w:r w:rsidRPr="008B25F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 xml:space="preserve"> и открылки, относящиеся к дополнительному оборудованию.</w:t>
        </w:r>
      </w:ins>
    </w:p>
    <w:p w:rsidR="0037522F" w:rsidRPr="008B25F6" w:rsidRDefault="0037522F" w:rsidP="0037522F">
      <w:pPr>
        <w:spacing w:before="100" w:beforeAutospacing="1" w:after="100" w:afterAutospacing="1"/>
        <w:jc w:val="both"/>
        <w:rPr>
          <w:ins w:id="3" w:author="Unknown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ins w:id="4" w:author="Unknown">
        <w:r w:rsidRPr="008B25F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Современные тенденции развития спецтехники способствуют расширению типоразмеров бульдозеров, а также увеличению их единичной мощности, что дает возможность повысить производительность и снизить себестоимость работ.</w:t>
        </w:r>
      </w:ins>
    </w:p>
    <w:p w:rsidR="0037522F" w:rsidRPr="008B25F6" w:rsidRDefault="0037522F" w:rsidP="0037522F">
      <w:pPr>
        <w:spacing w:before="100" w:beforeAutospacing="1" w:after="100" w:afterAutospacing="1"/>
        <w:jc w:val="both"/>
        <w:rPr>
          <w:ins w:id="5" w:author="Unknown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ins w:id="6" w:author="Unknown">
        <w:r w:rsidRPr="008B25F6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Рабочий процесс бульдозеров</w:t>
        </w:r>
        <w:r w:rsidRPr="008B25F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 xml:space="preserve"> обычно состоит из резки грунта и последующего его перемещения на относительно небольшое расстояние (чаще всего не более ста метров). Бульдозеры используют при расчистке полос отвода с удалением деревьев, кустарников, больших камней, снега, растительного слоя и т.д.</w:t>
        </w:r>
      </w:ins>
    </w:p>
    <w:p w:rsidR="0037522F" w:rsidRPr="008B25F6" w:rsidRDefault="0037522F" w:rsidP="0037522F">
      <w:pPr>
        <w:spacing w:before="100" w:beforeAutospacing="1" w:after="100" w:afterAutospacing="1"/>
        <w:jc w:val="both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" w:author="Unknown">
        <w:r w:rsidRPr="008B25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Такая спецтехника применяется </w:t>
        </w:r>
        <w:r w:rsidRPr="008B25F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для выполнения работ </w:t>
        </w:r>
        <w:r w:rsidRPr="008B25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планировке различных стройплощадок, включая и объекты строительства дорог. Бульдозеры также используются для перемещения и разравнивания грунтов в насыпях, которые отсыпаются с помощью других машин; для перемещения скреперных и экскаваторных отвалов в кавальеры; для разработки профильных выемок в кавальеры или насыпи; для возведения насыпей во время перемещения грунтов из боковых резервов; для засыпки оврагов и ям.</w:t>
        </w:r>
      </w:ins>
    </w:p>
    <w:p w:rsidR="0037522F" w:rsidRPr="008B25F6" w:rsidRDefault="0037522F" w:rsidP="0037522F">
      <w:pPr>
        <w:spacing w:before="100" w:beforeAutospacing="1" w:after="100" w:afterAutospacing="1"/>
        <w:jc w:val="both"/>
        <w:rPr>
          <w:ins w:id="9" w:author="Unknown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ins w:id="10" w:author="Unknown">
        <w:r w:rsidRPr="008B25F6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Землеройная спецтехника</w:t>
        </w:r>
        <w:r w:rsidRPr="008B25F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 xml:space="preserve"> – бульдозеры просто незаменимы при устройстве:</w:t>
        </w:r>
      </w:ins>
    </w:p>
    <w:p w:rsidR="0037522F" w:rsidRPr="008B25F6" w:rsidRDefault="0037522F" w:rsidP="0037522F">
      <w:pPr>
        <w:numPr>
          <w:ilvl w:val="0"/>
          <w:numId w:val="4"/>
        </w:numPr>
        <w:spacing w:before="100" w:beforeAutospacing="1" w:after="100" w:afterAutospacing="1"/>
        <w:jc w:val="both"/>
        <w:rPr>
          <w:ins w:id="11" w:author="Unknown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ins w:id="12" w:author="Unknown">
        <w:r w:rsidRPr="008B25F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временных проездов и дорог;</w:t>
        </w:r>
      </w:ins>
    </w:p>
    <w:p w:rsidR="0037522F" w:rsidRPr="008B25F6" w:rsidRDefault="0037522F" w:rsidP="0037522F">
      <w:pPr>
        <w:numPr>
          <w:ilvl w:val="0"/>
          <w:numId w:val="4"/>
        </w:numPr>
        <w:spacing w:before="100" w:beforeAutospacing="1" w:after="100" w:afterAutospacing="1"/>
        <w:jc w:val="both"/>
        <w:rPr>
          <w:ins w:id="13" w:author="Unknown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ins w:id="14" w:author="Unknown">
        <w:r w:rsidRPr="008B25F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при разработке гравийных и песчаных карьеров;</w:t>
        </w:r>
      </w:ins>
    </w:p>
    <w:p w:rsidR="0037522F" w:rsidRPr="008B25F6" w:rsidRDefault="0037522F" w:rsidP="0037522F">
      <w:pPr>
        <w:numPr>
          <w:ilvl w:val="0"/>
          <w:numId w:val="4"/>
        </w:numPr>
        <w:spacing w:before="100" w:beforeAutospacing="1" w:after="100" w:afterAutospacing="1"/>
        <w:jc w:val="both"/>
        <w:rPr>
          <w:ins w:id="15" w:author="Unknown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ins w:id="16" w:author="Unknown">
        <w:r w:rsidRPr="008B25F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при перемещении и погрузке сыпучих материалов (гравия, песка, щебня и т.д.) на складах и в карьерах.</w:t>
        </w:r>
      </w:ins>
    </w:p>
    <w:p w:rsidR="0037522F" w:rsidRPr="008B25F6" w:rsidRDefault="0037522F" w:rsidP="0037522F">
      <w:pPr>
        <w:spacing w:before="100" w:beforeAutospacing="1" w:after="100" w:afterAutospacing="1"/>
        <w:jc w:val="both"/>
        <w:rPr>
          <w:ins w:id="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" w:author="Unknown">
        <w:r w:rsidRPr="008B25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Для работ по </w:t>
        </w:r>
        <w:proofErr w:type="spellStart"/>
        <w:r w:rsidRPr="008B25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штабелированию</w:t>
        </w:r>
        <w:proofErr w:type="spellEnd"/>
        <w:r w:rsidRPr="008B25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подборке стройматериалов на складах чаще всего используют </w:t>
        </w:r>
        <w:r w:rsidRPr="008B25F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бульдозеры с пневмоколесным ходом,</w:t>
        </w:r>
        <w:r w:rsidRPr="008B25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потому что бульдозеры с гусеничным ходом могут загрязнить материалы.</w:t>
        </w:r>
      </w:ins>
    </w:p>
    <w:p w:rsidR="0037522F" w:rsidRPr="008B25F6" w:rsidRDefault="0037522F" w:rsidP="0037522F">
      <w:pPr>
        <w:spacing w:before="100" w:beforeAutospacing="1" w:after="100" w:afterAutospacing="1"/>
        <w:jc w:val="both"/>
        <w:rPr>
          <w:ins w:id="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" w:author="Unknown">
        <w:r w:rsidRPr="008B25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Высокоэффективная спецтехника – бульдозеры имеют хорошую маневренность и проходимость. С помощью бульдозеров </w:t>
        </w:r>
        <w:r w:rsidRPr="008B25F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 дорожном строительстве выполняется не меньше 50%</w:t>
        </w:r>
        <w:r w:rsidRPr="008B25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общего объема производимых земляных работ.</w:t>
        </w:r>
      </w:ins>
    </w:p>
    <w:p w:rsidR="0037522F" w:rsidRPr="008B25F6" w:rsidRDefault="0037522F" w:rsidP="0037522F">
      <w:pPr>
        <w:spacing w:before="100" w:beforeAutospacing="1" w:after="100" w:afterAutospacing="1"/>
        <w:jc w:val="both"/>
        <w:outlineLvl w:val="1"/>
        <w:rPr>
          <w:ins w:id="21" w:author="Unknown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ins w:id="22" w:author="Unknown">
        <w:r w:rsidRPr="008B25F6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Классификация бульдозеров</w:t>
        </w:r>
      </w:ins>
    </w:p>
    <w:p w:rsidR="0037522F" w:rsidRPr="008B25F6" w:rsidRDefault="0037522F" w:rsidP="0037522F">
      <w:pPr>
        <w:spacing w:before="100" w:beforeAutospacing="1" w:after="100" w:afterAutospacing="1"/>
        <w:jc w:val="both"/>
        <w:rPr>
          <w:ins w:id="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" w:author="Unknown">
        <w:r w:rsidRPr="008B25F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Классификация бульдозеров</w:t>
        </w:r>
        <w:r w:rsidRPr="008B25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выполняется в зависимости от назначения машин, их тяговых показателей (тягового класса базовой техники), типа ходовой части, а также рабочего органа и вида управления установленного рабочего органа.</w:t>
        </w:r>
      </w:ins>
    </w:p>
    <w:p w:rsidR="0037522F" w:rsidRPr="008B25F6" w:rsidRDefault="0037522F" w:rsidP="0037522F">
      <w:pPr>
        <w:spacing w:before="100" w:beforeAutospacing="1" w:after="100" w:afterAutospacing="1"/>
        <w:jc w:val="both"/>
        <w:rPr>
          <w:ins w:id="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" w:author="Unknown">
        <w:r w:rsidRPr="008B25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В зависимости от назначения </w:t>
        </w:r>
        <w:r w:rsidRPr="008B25F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бульдозеры могут быть общего или специального назначения</w:t>
        </w:r>
        <w:r w:rsidRPr="008B25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Спецтехника, относящаяся к бульдозерам общего назначения, используется при всех основных видах транспортно-землеройных и вспомогательных работ с преобладанием работ по разработке грунтов первой, второй и третьей категорий.</w:t>
        </w:r>
      </w:ins>
    </w:p>
    <w:p w:rsidR="0037522F" w:rsidRPr="008B25F6" w:rsidRDefault="0037522F" w:rsidP="0037522F">
      <w:pPr>
        <w:spacing w:before="100" w:beforeAutospacing="1" w:after="100" w:afterAutospacing="1"/>
        <w:jc w:val="both"/>
        <w:rPr>
          <w:ins w:id="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505075" cy="2857500"/>
            <wp:effectExtent l="19050" t="0" r="9525" b="0"/>
            <wp:docPr id="4" name="Рисунок 4" descr="http://moscowsad.ru/wp-content/uploads/2013/04/podvodni-buldozer-263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scowsad.ru/wp-content/uploads/2013/04/podvodni-buldozer-263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8" w:author="Unknown">
        <w:r w:rsidRPr="008B25F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Бульдозеры специального назначения</w:t>
        </w:r>
        <w:r w:rsidRPr="008B25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применяют при особых условиях. Специальные бульдозеры – толкачи, а также бульдозеры, предназначенные для работ в подводных и подземных условиях и т.п.</w:t>
        </w:r>
      </w:ins>
    </w:p>
    <w:p w:rsidR="0037522F" w:rsidRPr="008B25F6" w:rsidRDefault="0037522F" w:rsidP="0037522F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22F" w:rsidRPr="008B25F6" w:rsidRDefault="0037522F" w:rsidP="0037522F">
      <w:pPr>
        <w:spacing w:before="100" w:beforeAutospacing="1" w:after="100" w:afterAutospacing="1"/>
        <w:jc w:val="both"/>
        <w:outlineLvl w:val="3"/>
        <w:rPr>
          <w:ins w:id="29" w:author="Unknown"/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ins w:id="30" w:author="Unknown">
        <w:r w:rsidRPr="008B25F6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В зависимости от тяговых показателей базовых машин бульдозеры могут быть:</w:t>
        </w:r>
      </w:ins>
    </w:p>
    <w:p w:rsidR="0037522F" w:rsidRPr="008B25F6" w:rsidRDefault="0037522F" w:rsidP="0037522F">
      <w:pPr>
        <w:numPr>
          <w:ilvl w:val="0"/>
          <w:numId w:val="5"/>
        </w:numPr>
        <w:spacing w:before="100" w:beforeAutospacing="1" w:after="100" w:afterAutospacing="1"/>
        <w:jc w:val="both"/>
        <w:rPr>
          <w:ins w:id="31" w:author="Unknown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ins w:id="32" w:author="Unknown">
        <w:r w:rsidRPr="008B25F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сверхтяжелые – мощность 510 кВт и больше, класс выше 35;</w:t>
        </w:r>
      </w:ins>
    </w:p>
    <w:p w:rsidR="0037522F" w:rsidRPr="008B25F6" w:rsidRDefault="0037522F" w:rsidP="0037522F">
      <w:pPr>
        <w:numPr>
          <w:ilvl w:val="0"/>
          <w:numId w:val="5"/>
        </w:numPr>
        <w:spacing w:before="100" w:beforeAutospacing="1" w:after="100" w:afterAutospacing="1"/>
        <w:jc w:val="both"/>
        <w:rPr>
          <w:ins w:id="33" w:author="Unknown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ins w:id="34" w:author="Unknown">
        <w:r w:rsidRPr="008B25F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тяжелые – мощность от 220 до 405 кВт, класс от 25 до 35;</w:t>
        </w:r>
      </w:ins>
    </w:p>
    <w:p w:rsidR="0037522F" w:rsidRPr="008B25F6" w:rsidRDefault="0037522F" w:rsidP="0037522F">
      <w:pPr>
        <w:numPr>
          <w:ilvl w:val="0"/>
          <w:numId w:val="5"/>
        </w:numPr>
        <w:spacing w:before="100" w:beforeAutospacing="1" w:after="100" w:afterAutospacing="1"/>
        <w:jc w:val="both"/>
        <w:rPr>
          <w:ins w:id="35" w:author="Unknown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ins w:id="36" w:author="Unknown">
        <w:r w:rsidRPr="008B25F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средние – мощность от 103 до 154 кВт, класс от 6 до 15;</w:t>
        </w:r>
      </w:ins>
    </w:p>
    <w:p w:rsidR="0037522F" w:rsidRPr="008B25F6" w:rsidRDefault="0037522F" w:rsidP="0037522F">
      <w:pPr>
        <w:numPr>
          <w:ilvl w:val="0"/>
          <w:numId w:val="5"/>
        </w:numPr>
        <w:spacing w:before="100" w:beforeAutospacing="1" w:after="100" w:afterAutospacing="1"/>
        <w:jc w:val="both"/>
        <w:rPr>
          <w:ins w:id="37" w:author="Unknown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ins w:id="38" w:author="Unknown">
        <w:r w:rsidRPr="008B25F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легкие - мощность от 37 до 96 кВт, класс от 1.4 до 4.0;</w:t>
        </w:r>
      </w:ins>
    </w:p>
    <w:p w:rsidR="0037522F" w:rsidRPr="008B25F6" w:rsidRDefault="0037522F" w:rsidP="0037522F">
      <w:pPr>
        <w:numPr>
          <w:ilvl w:val="0"/>
          <w:numId w:val="5"/>
        </w:numPr>
        <w:spacing w:before="100" w:beforeAutospacing="1" w:after="100" w:afterAutospacing="1"/>
        <w:jc w:val="both"/>
        <w:rPr>
          <w:ins w:id="39" w:author="Unknown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ins w:id="40" w:author="Unknown">
        <w:r w:rsidRPr="008B25F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сверхлегкие – мощность от 18.5 до 37 кВт, класс до 0.9.</w:t>
        </w:r>
      </w:ins>
    </w:p>
    <w:p w:rsidR="0037522F" w:rsidRPr="008B25F6" w:rsidRDefault="0037522F" w:rsidP="0037522F">
      <w:pPr>
        <w:spacing w:before="100" w:beforeAutospacing="1" w:after="100" w:afterAutospacing="1"/>
        <w:jc w:val="both"/>
        <w:rPr>
          <w:ins w:id="41" w:author="Unknown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ins w:id="42" w:author="Unknown">
        <w:r w:rsidRPr="008B25F6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В зависимости от ходовой части</w:t>
        </w:r>
        <w:r w:rsidRPr="008B25F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 xml:space="preserve"> бульдозеры могут быть пневмоколесные и гусеничные. А при делении бульдозеров</w:t>
        </w:r>
        <w:r w:rsidRPr="008B25F6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 xml:space="preserve"> по используемому рабочему органу</w:t>
        </w:r>
        <w:r w:rsidRPr="008B25F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 xml:space="preserve"> бульдозеры различают на спецтехнику с поворотным и неповоротным отвалом.</w:t>
        </w:r>
      </w:ins>
    </w:p>
    <w:p w:rsidR="0037522F" w:rsidRPr="008B25F6" w:rsidRDefault="0037522F" w:rsidP="0037522F">
      <w:pPr>
        <w:spacing w:before="100" w:beforeAutospacing="1" w:after="100" w:afterAutospacing="1"/>
        <w:jc w:val="both"/>
        <w:rPr>
          <w:ins w:id="43" w:author="Unknown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ins w:id="44" w:author="Unknown">
        <w:r w:rsidRPr="008B25F6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В зависимости от вида управления установленного рабочего органа</w:t>
        </w:r>
        <w:r w:rsidRPr="008B25F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 xml:space="preserve"> машины бульдозеры бывают с пневматическим, гидравлическим и механическим управлением.</w:t>
        </w:r>
      </w:ins>
    </w:p>
    <w:p w:rsidR="0037522F" w:rsidRPr="008B25F6" w:rsidRDefault="0037522F" w:rsidP="003752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ins w:id="45" w:author="Unknown">
        <w:r w:rsidRPr="008B25F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В современных бульдозерах чаще всего используется гидравлический привод, который обладает несравненным преимуществом перед приводом механическим.</w:t>
        </w:r>
      </w:ins>
    </w:p>
    <w:p w:rsidR="00075BF4" w:rsidRDefault="00075BF4" w:rsidP="00075B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BF4" w:rsidRDefault="00075BF4" w:rsidP="00075B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BF4" w:rsidRDefault="00075BF4" w:rsidP="00075B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BF4" w:rsidRDefault="00075BF4" w:rsidP="00075B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нового материала.</w:t>
      </w:r>
    </w:p>
    <w:p w:rsidR="00B84122" w:rsidRDefault="005B047E" w:rsidP="005B047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означает слово «Бульдозер»?</w:t>
      </w:r>
    </w:p>
    <w:p w:rsidR="005B047E" w:rsidRDefault="005B047E" w:rsidP="005B047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заводы в России на сегодняшний день выпускают бульдозеры?</w:t>
      </w:r>
    </w:p>
    <w:p w:rsidR="005B047E" w:rsidRDefault="005B047E" w:rsidP="005B047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тракторов применяются бульдозеры на дорожно-строительных работах?</w:t>
      </w:r>
    </w:p>
    <w:p w:rsidR="005B047E" w:rsidRDefault="005B047E" w:rsidP="005B047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Классификация по тяговым показателям бульдозера?</w:t>
      </w:r>
    </w:p>
    <w:p w:rsidR="005B047E" w:rsidRDefault="005B047E" w:rsidP="005B047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является рабочим инструментом бульдозера?</w:t>
      </w:r>
    </w:p>
    <w:p w:rsidR="00075BF4" w:rsidRDefault="00075BF4" w:rsidP="00075B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BF4" w:rsidRPr="00075BF4" w:rsidRDefault="005B047E" w:rsidP="00075B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– конспект (лекция №2).</w:t>
      </w:r>
    </w:p>
    <w:sectPr w:rsidR="00075BF4" w:rsidRPr="00075BF4" w:rsidSect="008B25F6">
      <w:pgSz w:w="11906" w:h="16838"/>
      <w:pgMar w:top="23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083"/>
    <w:multiLevelType w:val="multilevel"/>
    <w:tmpl w:val="776C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911AA"/>
    <w:multiLevelType w:val="multilevel"/>
    <w:tmpl w:val="C458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16B8C"/>
    <w:multiLevelType w:val="hybridMultilevel"/>
    <w:tmpl w:val="5B54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4090"/>
    <w:multiLevelType w:val="multilevel"/>
    <w:tmpl w:val="C02A9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EF33A9F"/>
    <w:multiLevelType w:val="multilevel"/>
    <w:tmpl w:val="696C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8688B"/>
    <w:multiLevelType w:val="hybridMultilevel"/>
    <w:tmpl w:val="05B2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BF4"/>
    <w:rsid w:val="00075BF4"/>
    <w:rsid w:val="001C507F"/>
    <w:rsid w:val="002F7048"/>
    <w:rsid w:val="0037522F"/>
    <w:rsid w:val="00396769"/>
    <w:rsid w:val="00527824"/>
    <w:rsid w:val="005562EE"/>
    <w:rsid w:val="005B047E"/>
    <w:rsid w:val="005F7C9A"/>
    <w:rsid w:val="008B25F6"/>
    <w:rsid w:val="009C7450"/>
    <w:rsid w:val="009E5C5B"/>
    <w:rsid w:val="00A07D47"/>
    <w:rsid w:val="00B738A8"/>
    <w:rsid w:val="00B84122"/>
    <w:rsid w:val="00CC3BA5"/>
    <w:rsid w:val="00CC50BE"/>
    <w:rsid w:val="00D6503D"/>
    <w:rsid w:val="00E5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2F"/>
  </w:style>
  <w:style w:type="paragraph" w:styleId="1">
    <w:name w:val="heading 1"/>
    <w:basedOn w:val="a"/>
    <w:link w:val="10"/>
    <w:uiPriority w:val="9"/>
    <w:qFormat/>
    <w:rsid w:val="005B04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BF4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37522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2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0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5B047E"/>
    <w:rPr>
      <w:b/>
      <w:bCs/>
    </w:rPr>
  </w:style>
  <w:style w:type="paragraph" w:styleId="a7">
    <w:name w:val="Normal (Web)"/>
    <w:basedOn w:val="a"/>
    <w:uiPriority w:val="99"/>
    <w:semiHidden/>
    <w:unhideWhenUsed/>
    <w:rsid w:val="005B04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C50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oscowsad.ru/wp-content/uploads/2013/04/podvodni-buldoze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oscowsad.ru/wp-content/uploads/2013/04/china-buldozer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10</cp:revision>
  <dcterms:created xsi:type="dcterms:W3CDTF">2016-10-13T05:20:00Z</dcterms:created>
  <dcterms:modified xsi:type="dcterms:W3CDTF">2016-10-19T07:17:00Z</dcterms:modified>
</cp:coreProperties>
</file>